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D375" w14:textId="03C849EC" w:rsidR="00D6405F" w:rsidRDefault="00A746C9">
      <w:pPr>
        <w:spacing w:line="276" w:lineRule="auto"/>
        <w:ind w:left="-567" w:righ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Regulamin zajęć </w:t>
      </w:r>
      <w:del w:id="0" w:author="Damian Wilczek" w:date="2022-01-04T13:26:00Z">
        <w:r w:rsidDel="00A746C9">
          <w:rPr>
            <w:rFonts w:ascii="Times New Roman" w:hAnsi="Times New Roman"/>
            <w:b/>
            <w:bCs/>
            <w:sz w:val="28"/>
            <w:szCs w:val="28"/>
          </w:rPr>
          <w:delText>p</w:delText>
        </w:r>
        <w:r w:rsidDel="00A746C9">
          <w:rPr>
            <w:rFonts w:ascii="Times New Roman" w:hAnsi="Times New Roman"/>
            <w:b/>
            <w:bCs/>
            <w:sz w:val="28"/>
            <w:szCs w:val="28"/>
          </w:rPr>
          <w:delText xml:space="preserve">lenerowych </w:delText>
        </w:r>
      </w:del>
      <w:r>
        <w:rPr>
          <w:rFonts w:ascii="Times New Roman" w:hAnsi="Times New Roman"/>
          <w:b/>
          <w:bCs/>
          <w:sz w:val="28"/>
          <w:szCs w:val="28"/>
        </w:rPr>
        <w:t>pn. „</w:t>
      </w:r>
      <w:ins w:id="1" w:author="Damian Wilczek" w:date="2022-01-04T13:27:00Z">
        <w:r>
          <w:rPr>
            <w:rFonts w:ascii="Times New Roman" w:hAnsi="Times New Roman"/>
            <w:b/>
            <w:bCs/>
            <w:sz w:val="28"/>
            <w:szCs w:val="28"/>
          </w:rPr>
          <w:t>Ferie w LDK</w:t>
        </w:r>
      </w:ins>
      <w:del w:id="2" w:author="Damian Wilczek" w:date="2022-01-04T13:27:00Z">
        <w:r w:rsidDel="00A746C9">
          <w:rPr>
            <w:rFonts w:ascii="Times New Roman" w:hAnsi="Times New Roman"/>
            <w:b/>
            <w:bCs/>
            <w:sz w:val="28"/>
            <w:szCs w:val="28"/>
          </w:rPr>
          <w:delText>Wakacyjny plener artystyczny</w:delText>
        </w:r>
      </w:del>
      <w:r>
        <w:rPr>
          <w:rFonts w:ascii="Times New Roman" w:hAnsi="Times New Roman"/>
          <w:b/>
          <w:bCs/>
          <w:sz w:val="28"/>
          <w:szCs w:val="28"/>
        </w:rPr>
        <w:t>”</w:t>
      </w:r>
    </w:p>
    <w:p w14:paraId="137DE6BB" w14:textId="77777777" w:rsidR="00D6405F" w:rsidRDefault="00A746C9">
      <w:pPr>
        <w:spacing w:line="276" w:lineRule="auto"/>
        <w:ind w:left="-567" w:right="-567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organizowanych  przez Limanowski Dom Kultury </w:t>
      </w:r>
    </w:p>
    <w:p w14:paraId="60094263" w14:textId="77777777" w:rsidR="00D6405F" w:rsidRDefault="00D6405F">
      <w:pPr>
        <w:spacing w:line="276" w:lineRule="auto"/>
        <w:ind w:left="-567" w:righ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E44C17B" w14:textId="77777777" w:rsidR="00D6405F" w:rsidRDefault="00A746C9">
      <w:pPr>
        <w:spacing w:line="276" w:lineRule="auto"/>
        <w:ind w:left="-567" w:right="-567"/>
        <w:jc w:val="both"/>
      </w:pPr>
      <w:r>
        <w:rPr>
          <w:rFonts w:ascii="Times New Roman" w:hAnsi="Times New Roman"/>
          <w:b/>
          <w:bCs/>
          <w:sz w:val="24"/>
          <w:szCs w:val="24"/>
        </w:rPr>
        <w:t>I. POSTANOWIENIA OGÓLNE</w:t>
      </w:r>
    </w:p>
    <w:p w14:paraId="0EBF6CA5" w14:textId="77777777" w:rsidR="00D6405F" w:rsidRDefault="00A746C9">
      <w:pPr>
        <w:spacing w:line="240" w:lineRule="auto"/>
        <w:ind w:left="-567" w:right="-567"/>
        <w:jc w:val="both"/>
      </w:pPr>
      <w:r>
        <w:rPr>
          <w:rFonts w:ascii="Times New Roman" w:hAnsi="Times New Roman"/>
          <w:sz w:val="24"/>
          <w:szCs w:val="24"/>
        </w:rPr>
        <w:t xml:space="preserve">1. Niniejszy regulamin określa zasady udziału wszystkich osób uczestniczących w zajęciach plenerowych </w:t>
      </w:r>
      <w:r>
        <w:rPr>
          <w:rFonts w:ascii="Times New Roman" w:hAnsi="Times New Roman"/>
          <w:sz w:val="24"/>
          <w:szCs w:val="24"/>
        </w:rPr>
        <w:t>organizowanych przez Limanowski Dom Kultury.</w:t>
      </w:r>
    </w:p>
    <w:p w14:paraId="60B7AB10" w14:textId="77777777" w:rsidR="00D6405F" w:rsidRDefault="00A746C9">
      <w:pPr>
        <w:spacing w:line="240" w:lineRule="auto"/>
        <w:ind w:left="-567" w:right="-567"/>
        <w:jc w:val="both"/>
      </w:pPr>
      <w:r>
        <w:rPr>
          <w:rFonts w:ascii="Times New Roman" w:hAnsi="Times New Roman"/>
          <w:sz w:val="24"/>
          <w:szCs w:val="24"/>
        </w:rPr>
        <w:t>2. Zajęcia odbywają się w miejscach plenerowych, zgodnie z informacją na plakacie.</w:t>
      </w:r>
    </w:p>
    <w:p w14:paraId="012A7CB4" w14:textId="77777777" w:rsidR="00D6405F" w:rsidRDefault="00A746C9">
      <w:pPr>
        <w:spacing w:line="240" w:lineRule="auto"/>
        <w:ind w:left="-567" w:righ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Udział w zajęciach oznacza akceptację przez Uczestnika postanowień niniejszego Regulaminu.</w:t>
      </w:r>
    </w:p>
    <w:p w14:paraId="55FEAA7B" w14:textId="77777777" w:rsidR="00D6405F" w:rsidRDefault="00A746C9">
      <w:pPr>
        <w:spacing w:line="240" w:lineRule="auto"/>
        <w:ind w:left="-567" w:right="-567"/>
        <w:jc w:val="both"/>
      </w:pP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Rodzice lub opiekunowie są odpo</w:t>
      </w:r>
      <w:r>
        <w:rPr>
          <w:rFonts w:ascii="Times New Roman" w:hAnsi="Times New Roman"/>
          <w:sz w:val="24"/>
          <w:szCs w:val="24"/>
        </w:rPr>
        <w:t>wiedzialni za bezpieczeństwo dzieci przed i po zajęciach.</w:t>
      </w:r>
    </w:p>
    <w:p w14:paraId="25DF0727" w14:textId="77777777" w:rsidR="00D6405F" w:rsidRDefault="00A746C9">
      <w:pPr>
        <w:spacing w:line="240" w:lineRule="auto"/>
        <w:ind w:left="-567" w:right="-567"/>
        <w:jc w:val="both"/>
      </w:pPr>
      <w:r>
        <w:rPr>
          <w:rFonts w:ascii="Times New Roman" w:hAnsi="Times New Roman"/>
          <w:sz w:val="24"/>
          <w:szCs w:val="24"/>
        </w:rPr>
        <w:t>5. Instruktor sprawuje opiekę nad uczestnikami wyłącznie podczas trwania zajęć.</w:t>
      </w:r>
    </w:p>
    <w:p w14:paraId="782239A2" w14:textId="77777777" w:rsidR="00D6405F" w:rsidRDefault="00A746C9">
      <w:pPr>
        <w:spacing w:line="240" w:lineRule="auto"/>
        <w:ind w:left="-567" w:right="-567"/>
        <w:jc w:val="both"/>
      </w:pPr>
      <w:r>
        <w:rPr>
          <w:rFonts w:ascii="Times New Roman" w:hAnsi="Times New Roman"/>
          <w:sz w:val="24"/>
          <w:szCs w:val="24"/>
        </w:rPr>
        <w:t>6. Ze względu na charakter działalności LDK zajęcia mogą zostać odwołane, przeniesione w inne miejsce, o czym organiza</w:t>
      </w:r>
      <w:r>
        <w:rPr>
          <w:rFonts w:ascii="Times New Roman" w:hAnsi="Times New Roman"/>
          <w:sz w:val="24"/>
          <w:szCs w:val="24"/>
        </w:rPr>
        <w:t>tor powiadomi zapisanych uczestników w miarę możliwości jak najwcześniej.</w:t>
      </w:r>
    </w:p>
    <w:p w14:paraId="5409ED38" w14:textId="77777777" w:rsidR="00D6405F" w:rsidRDefault="00A746C9">
      <w:pPr>
        <w:spacing w:line="24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W przypadku niepogody zajęcia mogą zostać odwołane najpóźniej na godzinę przed planowanym rozpoczęciem.</w:t>
      </w:r>
    </w:p>
    <w:p w14:paraId="1BDE5071" w14:textId="77777777" w:rsidR="00D6405F" w:rsidRDefault="00D6405F">
      <w:pPr>
        <w:spacing w:line="24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14:paraId="3AC0C363" w14:textId="77777777" w:rsidR="00D6405F" w:rsidRDefault="00A746C9">
      <w:pPr>
        <w:spacing w:line="240" w:lineRule="auto"/>
        <w:ind w:left="-567" w:right="-567"/>
        <w:jc w:val="both"/>
      </w:pPr>
      <w:r>
        <w:rPr>
          <w:rFonts w:ascii="Times New Roman" w:hAnsi="Times New Roman"/>
          <w:b/>
          <w:bCs/>
          <w:sz w:val="24"/>
          <w:szCs w:val="24"/>
        </w:rPr>
        <w:t>II. WARUNKI UCZESTNICTWA</w:t>
      </w:r>
    </w:p>
    <w:p w14:paraId="1014799F" w14:textId="77777777" w:rsidR="00D6405F" w:rsidRDefault="00A746C9">
      <w:pPr>
        <w:spacing w:line="240" w:lineRule="auto"/>
        <w:ind w:left="-567" w:right="-567"/>
        <w:jc w:val="both"/>
      </w:pPr>
      <w:r>
        <w:rPr>
          <w:rFonts w:ascii="Times New Roman" w:hAnsi="Times New Roman"/>
          <w:sz w:val="24"/>
          <w:szCs w:val="24"/>
        </w:rPr>
        <w:t>1. Uczestnictwo w zajęciach jest dobrowolne.</w:t>
      </w:r>
    </w:p>
    <w:p w14:paraId="7C8A7544" w14:textId="77777777" w:rsidR="00D6405F" w:rsidRDefault="00A746C9">
      <w:pPr>
        <w:spacing w:line="24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</w:t>
      </w:r>
      <w:r>
        <w:rPr>
          <w:rFonts w:ascii="Times New Roman" w:hAnsi="Times New Roman"/>
          <w:sz w:val="24"/>
          <w:szCs w:val="24"/>
        </w:rPr>
        <w:t xml:space="preserve"> zajęciach mogą uczestniczyć TYLKO osoby zdrowe, bez objawów infekcji.</w:t>
      </w:r>
    </w:p>
    <w:p w14:paraId="66C1ADDB" w14:textId="77777777" w:rsidR="00D6405F" w:rsidRDefault="00A746C9">
      <w:pPr>
        <w:spacing w:line="24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Uczestnik zajęć pozostający we wspólnym gospodarstwie domowym lub zamieszkujący z osobą objętą obowiązkiem kwarantanny bądź znajdującej się pod nadzorem epidemiologicznym nie może uc</w:t>
      </w:r>
      <w:r>
        <w:rPr>
          <w:rFonts w:ascii="Times New Roman" w:hAnsi="Times New Roman"/>
          <w:sz w:val="24"/>
          <w:szCs w:val="24"/>
        </w:rPr>
        <w:t>zestniczyć w zajęciach i jest zobowiązany niezwłocznie poinformować o tym fakcie prowadzącego zajęcia.</w:t>
      </w:r>
    </w:p>
    <w:p w14:paraId="2F37AA03" w14:textId="77777777" w:rsidR="00D6405F" w:rsidRDefault="00A746C9">
      <w:pPr>
        <w:spacing w:line="24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Rodzic lub opiekun deklaruje każdorazowo brak objawów chorobowych uczestnika zajęć.</w:t>
      </w:r>
    </w:p>
    <w:p w14:paraId="05820DCF" w14:textId="67213AB7" w:rsidR="00D6405F" w:rsidRDefault="00A746C9">
      <w:pPr>
        <w:spacing w:line="240" w:lineRule="auto"/>
        <w:ind w:left="-567" w:right="-567"/>
        <w:jc w:val="both"/>
      </w:pPr>
      <w:r>
        <w:rPr>
          <w:rFonts w:ascii="Times New Roman" w:hAnsi="Times New Roman"/>
          <w:sz w:val="24"/>
          <w:szCs w:val="24"/>
        </w:rPr>
        <w:t xml:space="preserve">5. Zajęcia przeznaczone są dla dzieci </w:t>
      </w:r>
      <w:del w:id="3" w:author="Damian Wilczek" w:date="2022-01-04T13:27:00Z">
        <w:r w:rsidDel="00A746C9">
          <w:rPr>
            <w:rFonts w:ascii="Times New Roman" w:hAnsi="Times New Roman"/>
            <w:sz w:val="24"/>
            <w:szCs w:val="24"/>
          </w:rPr>
          <w:delText>powyżej 8</w:delText>
        </w:r>
      </w:del>
      <w:ins w:id="4" w:author="Damian Wilczek" w:date="2022-01-04T13:27:00Z">
        <w:r>
          <w:rPr>
            <w:rFonts w:ascii="Times New Roman" w:hAnsi="Times New Roman"/>
            <w:sz w:val="24"/>
            <w:szCs w:val="24"/>
          </w:rPr>
          <w:t>od 6</w:t>
        </w:r>
      </w:ins>
      <w:r>
        <w:rPr>
          <w:rFonts w:ascii="Times New Roman" w:hAnsi="Times New Roman"/>
          <w:sz w:val="24"/>
          <w:szCs w:val="24"/>
        </w:rPr>
        <w:t xml:space="preserve"> roku życia, młodzi</w:t>
      </w:r>
      <w:r>
        <w:rPr>
          <w:rFonts w:ascii="Times New Roman" w:hAnsi="Times New Roman"/>
          <w:sz w:val="24"/>
          <w:szCs w:val="24"/>
        </w:rPr>
        <w:t>eży oraz dla osób dorosłych – zgodnie z informacją na plakacie.</w:t>
      </w:r>
    </w:p>
    <w:p w14:paraId="69587412" w14:textId="77777777" w:rsidR="00D6405F" w:rsidRDefault="00A746C9">
      <w:pPr>
        <w:spacing w:line="240" w:lineRule="auto"/>
        <w:ind w:left="-567" w:right="-567"/>
        <w:jc w:val="both"/>
      </w:pP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 Warunkiem uczestnictwa w zajęciach jest:</w:t>
      </w:r>
    </w:p>
    <w:p w14:paraId="0169C763" w14:textId="77777777" w:rsidR="00D6405F" w:rsidRDefault="00A746C9">
      <w:pPr>
        <w:spacing w:after="0" w:line="240" w:lineRule="auto"/>
        <w:ind w:left="-567" w:righ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wpisanie na listę uczestników,</w:t>
      </w:r>
    </w:p>
    <w:p w14:paraId="5212C335" w14:textId="6FB26A32" w:rsidR="00D6405F" w:rsidRDefault="00A746C9">
      <w:pPr>
        <w:spacing w:after="0" w:line="240" w:lineRule="auto"/>
        <w:ind w:left="-567" w:righ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uiszczenie opłaty w terminie do </w:t>
      </w:r>
      <w:del w:id="5" w:author="Damian Wilczek" w:date="2022-01-04T13:28:00Z">
        <w:r w:rsidDel="00A746C9">
          <w:rPr>
            <w:rFonts w:ascii="Times New Roman" w:hAnsi="Times New Roman"/>
            <w:color w:val="000000"/>
            <w:sz w:val="24"/>
            <w:szCs w:val="24"/>
          </w:rPr>
          <w:delText xml:space="preserve">31 </w:delText>
        </w:r>
      </w:del>
      <w:ins w:id="6" w:author="Damian Wilczek" w:date="2022-01-04T13:28:00Z">
        <w:r>
          <w:rPr>
            <w:rFonts w:ascii="Times New Roman" w:hAnsi="Times New Roman"/>
            <w:color w:val="000000"/>
            <w:sz w:val="24"/>
            <w:szCs w:val="24"/>
          </w:rPr>
          <w:t>16</w:t>
        </w:r>
        <w:r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r>
          <w:rPr>
            <w:rFonts w:ascii="Times New Roman" w:hAnsi="Times New Roman"/>
            <w:color w:val="000000"/>
            <w:sz w:val="24"/>
            <w:szCs w:val="24"/>
          </w:rPr>
          <w:t>stycznia</w:t>
        </w:r>
      </w:ins>
      <w:del w:id="7" w:author="Damian Wilczek" w:date="2022-01-04T13:28:00Z">
        <w:r w:rsidDel="00A746C9">
          <w:rPr>
            <w:rFonts w:ascii="Times New Roman" w:hAnsi="Times New Roman"/>
            <w:color w:val="000000"/>
            <w:sz w:val="24"/>
            <w:szCs w:val="24"/>
          </w:rPr>
          <w:delText>lipca</w:delText>
        </w:r>
      </w:del>
      <w:r>
        <w:rPr>
          <w:rFonts w:ascii="Times New Roman" w:hAnsi="Times New Roman"/>
          <w:color w:val="000000"/>
          <w:sz w:val="24"/>
          <w:szCs w:val="24"/>
        </w:rPr>
        <w:t xml:space="preserve"> 202</w:t>
      </w:r>
      <w:ins w:id="8" w:author="Damian Wilczek" w:date="2022-01-04T13:28:00Z">
        <w:r>
          <w:rPr>
            <w:rFonts w:ascii="Times New Roman" w:hAnsi="Times New Roman"/>
            <w:color w:val="000000"/>
            <w:sz w:val="24"/>
            <w:szCs w:val="24"/>
          </w:rPr>
          <w:t>2</w:t>
        </w:r>
      </w:ins>
      <w:del w:id="9" w:author="Damian Wilczek" w:date="2022-01-04T13:28:00Z">
        <w:r w:rsidDel="00A746C9">
          <w:rPr>
            <w:rFonts w:ascii="Times New Roman" w:hAnsi="Times New Roman"/>
            <w:color w:val="000000"/>
            <w:sz w:val="24"/>
            <w:szCs w:val="24"/>
          </w:rPr>
          <w:delText>0</w:delText>
        </w:r>
      </w:del>
      <w:r>
        <w:rPr>
          <w:rFonts w:ascii="Times New Roman" w:hAnsi="Times New Roman"/>
          <w:color w:val="000000"/>
          <w:sz w:val="24"/>
          <w:szCs w:val="24"/>
        </w:rPr>
        <w:t xml:space="preserve"> roku na rachunek bankowy Organizatora wskazany po wpisaniu na listę</w:t>
      </w:r>
      <w:r>
        <w:rPr>
          <w:rFonts w:ascii="Times New Roman" w:hAnsi="Times New Roman"/>
          <w:color w:val="000000"/>
          <w:sz w:val="24"/>
          <w:szCs w:val="24"/>
        </w:rPr>
        <w:t xml:space="preserve"> uczestników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- dostarczenie do LDK poprawnie wypełnionej KARTY UCZESTNIKA ZAJĘĆ W LDK, </w:t>
      </w:r>
    </w:p>
    <w:p w14:paraId="34D7A278" w14:textId="77777777" w:rsidR="00D6405F" w:rsidRDefault="00A746C9">
      <w:pPr>
        <w:spacing w:line="240" w:lineRule="auto"/>
        <w:ind w:left="-567" w:right="-567"/>
      </w:pPr>
      <w:r>
        <w:rPr>
          <w:rFonts w:ascii="Times New Roman" w:hAnsi="Times New Roman"/>
          <w:color w:val="000000"/>
          <w:sz w:val="24"/>
          <w:szCs w:val="24"/>
        </w:rPr>
        <w:t>- akceptacja niniejszego Regulaminu,</w:t>
      </w:r>
    </w:p>
    <w:p w14:paraId="4F80AF35" w14:textId="77777777" w:rsidR="00D6405F" w:rsidRDefault="00A746C9">
      <w:pPr>
        <w:spacing w:line="240" w:lineRule="auto"/>
        <w:ind w:left="-567" w:right="-567"/>
        <w:jc w:val="both"/>
      </w:pPr>
      <w:r>
        <w:rPr>
          <w:rFonts w:ascii="Times New Roman" w:hAnsi="Times New Roman"/>
          <w:sz w:val="24"/>
          <w:szCs w:val="24"/>
        </w:rPr>
        <w:t>7. W przypadku braku płatności za zajęcia uczestnik nie zostanie dopuszczony do zajęć i zostanie wykreślony z listy.</w:t>
      </w:r>
    </w:p>
    <w:p w14:paraId="16CE6763" w14:textId="77777777" w:rsidR="00D6405F" w:rsidRDefault="00A746C9">
      <w:pPr>
        <w:spacing w:line="240" w:lineRule="auto"/>
        <w:ind w:left="-567" w:right="-567"/>
        <w:jc w:val="both"/>
      </w:pPr>
      <w:r>
        <w:rPr>
          <w:rFonts w:ascii="Times New Roman" w:hAnsi="Times New Roman"/>
          <w:sz w:val="24"/>
          <w:szCs w:val="24"/>
        </w:rPr>
        <w:t>8. W zajęciach mogą uczestniczyć wyłącznie osoby zapisane. O obecności Rodzica lub Opiekuna towarzyszącego dziecku podczas zajęć decydują i</w:t>
      </w:r>
      <w:r>
        <w:rPr>
          <w:rFonts w:ascii="Times New Roman" w:hAnsi="Times New Roman"/>
          <w:sz w:val="24"/>
          <w:szCs w:val="24"/>
        </w:rPr>
        <w:t>nstruktorzy prowadzący zajęcia.</w:t>
      </w:r>
    </w:p>
    <w:p w14:paraId="0761005C" w14:textId="77777777" w:rsidR="00D6405F" w:rsidRDefault="00A746C9">
      <w:pPr>
        <w:spacing w:line="240" w:lineRule="auto"/>
        <w:ind w:left="-567" w:right="-567"/>
        <w:jc w:val="both"/>
      </w:pPr>
      <w:r>
        <w:rPr>
          <w:rFonts w:ascii="Times New Roman" w:hAnsi="Times New Roman"/>
          <w:sz w:val="24"/>
          <w:szCs w:val="24"/>
        </w:rPr>
        <w:t xml:space="preserve">9. Liczba uczestników zajęć jest ograniczona i dla każdych zajęć ustalana z instruktorem prowadzącym przy uwzględnieniu niezbędnych wymogów i wskazań sanitarnych. </w:t>
      </w:r>
    </w:p>
    <w:p w14:paraId="67A32BD5" w14:textId="134BB8E8" w:rsidR="00A746C9" w:rsidRPr="00A746C9" w:rsidRDefault="00A746C9" w:rsidP="00A746C9">
      <w:pPr>
        <w:spacing w:line="240" w:lineRule="auto"/>
        <w:ind w:left="-567" w:right="-567"/>
        <w:jc w:val="both"/>
        <w:rPr>
          <w:ins w:id="10" w:author="Damian Wilczek" w:date="2022-01-04T13:29:00Z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10. </w:t>
      </w:r>
      <w:ins w:id="11" w:author="Damian Wilczek" w:date="2022-01-04T13:29:00Z">
        <w:r w:rsidRPr="00A746C9">
          <w:rPr>
            <w:rFonts w:ascii="Times New Roman" w:hAnsi="Times New Roman"/>
            <w:color w:val="000000"/>
            <w:sz w:val="24"/>
            <w:szCs w:val="24"/>
          </w:rPr>
          <w:t>Zapisów na warsztaty można dokonać osobiście w sekretariacie LDK przy ul. Bronisława Czecha 4 lub telefonicznie pod numerem: (18)261 04 70 - od poniedziałku do piątku w godzinach od 8:00 do 15:00.</w:t>
        </w:r>
        <w:r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ins>
      <w:ins w:id="12" w:author="Damian Wilczek" w:date="2022-01-04T13:30:00Z">
        <w:r w:rsidRPr="00A746C9">
          <w:rPr>
            <w:rFonts w:ascii="Times New Roman" w:hAnsi="Times New Roman"/>
            <w:color w:val="000000"/>
            <w:sz w:val="24"/>
            <w:szCs w:val="24"/>
          </w:rPr>
          <w:t>Poza godzinami pracy można dokonać zgłoszenia mailowo na adres: biuro@ldk.limanowa.pl. W przypadku dokonywania zgłoszenia drogą mailową jest ono dopuszczalne tylko i wyłącznie w formie przesłanego skanu czytelnie wypełnionej i podpisanej własnoręcznym podpisem karty uczestnika w zajęciach</w:t>
        </w:r>
      </w:ins>
    </w:p>
    <w:p w14:paraId="2F577029" w14:textId="79D56796" w:rsidR="00D6405F" w:rsidDel="00A746C9" w:rsidRDefault="00A746C9">
      <w:pPr>
        <w:spacing w:line="240" w:lineRule="auto"/>
        <w:ind w:left="-567" w:right="-567"/>
        <w:jc w:val="both"/>
        <w:rPr>
          <w:del w:id="13" w:author="Damian Wilczek" w:date="2022-01-04T13:29:00Z"/>
        </w:rPr>
      </w:pPr>
      <w:del w:id="14" w:author="Damian Wilczek" w:date="2022-01-04T13:29:00Z">
        <w:r w:rsidDel="00A746C9">
          <w:rPr>
            <w:rFonts w:ascii="Times New Roman" w:hAnsi="Times New Roman"/>
            <w:color w:val="000000"/>
            <w:sz w:val="24"/>
            <w:szCs w:val="24"/>
          </w:rPr>
          <w:delText>Zapisy na zajęcia odbywają się telefonicznie pod numerem</w:delText>
        </w:r>
        <w:r w:rsidDel="00A746C9">
          <w:rPr>
            <w:rFonts w:ascii="Times New Roman" w:hAnsi="Times New Roman"/>
            <w:color w:val="000000"/>
            <w:sz w:val="24"/>
            <w:szCs w:val="24"/>
          </w:rPr>
          <w:delText xml:space="preserve"> 18 337 16 03 w godzinach pracy LDK.</w:delText>
        </w:r>
      </w:del>
    </w:p>
    <w:p w14:paraId="4876AB36" w14:textId="77777777" w:rsidR="00D6405F" w:rsidRDefault="00D6405F">
      <w:pPr>
        <w:spacing w:line="24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14:paraId="0B931A0D" w14:textId="77777777" w:rsidR="00D6405F" w:rsidRDefault="00A746C9">
      <w:pPr>
        <w:spacing w:line="240" w:lineRule="auto"/>
        <w:ind w:left="-567" w:right="-567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III. GŁÓWNE ZASADY ORGANIZACYJNE</w:t>
      </w:r>
    </w:p>
    <w:p w14:paraId="255B19A0" w14:textId="77777777" w:rsidR="00D6405F" w:rsidRDefault="00A746C9">
      <w:pPr>
        <w:spacing w:line="240" w:lineRule="auto"/>
        <w:ind w:left="-567" w:right="-567"/>
        <w:jc w:val="both"/>
      </w:pPr>
      <w:r>
        <w:rPr>
          <w:rFonts w:ascii="Times New Roman" w:hAnsi="Times New Roman"/>
          <w:color w:val="000000"/>
          <w:sz w:val="24"/>
          <w:szCs w:val="24"/>
        </w:rPr>
        <w:t>1. Organizatorem zaj</w:t>
      </w:r>
      <w:r>
        <w:rPr>
          <w:rFonts w:ascii="Times New Roman" w:hAnsi="Times New Roman"/>
          <w:sz w:val="24"/>
          <w:szCs w:val="24"/>
        </w:rPr>
        <w:t>ęć i warsztatów jest Limanowski Dom Kultury.</w:t>
      </w:r>
    </w:p>
    <w:p w14:paraId="32F2CBBE" w14:textId="77777777" w:rsidR="00D6405F" w:rsidRDefault="00A746C9">
      <w:pPr>
        <w:spacing w:line="240" w:lineRule="auto"/>
        <w:ind w:left="-567" w:right="-567"/>
        <w:jc w:val="both"/>
      </w:pPr>
      <w:r>
        <w:rPr>
          <w:rFonts w:ascii="Times New Roman" w:hAnsi="Times New Roman"/>
          <w:sz w:val="24"/>
          <w:szCs w:val="24"/>
        </w:rPr>
        <w:t>2. Osobami wyznaczonymi do koordynowania zajęć i warsztatów są Pracownicy LDK.</w:t>
      </w:r>
    </w:p>
    <w:p w14:paraId="277F0FD7" w14:textId="77777777" w:rsidR="00D6405F" w:rsidRDefault="00A746C9">
      <w:pPr>
        <w:spacing w:line="240" w:lineRule="auto"/>
        <w:ind w:left="-567" w:right="-567"/>
        <w:jc w:val="both"/>
      </w:pPr>
      <w:r>
        <w:rPr>
          <w:rFonts w:ascii="Times New Roman" w:hAnsi="Times New Roman"/>
          <w:sz w:val="24"/>
          <w:szCs w:val="24"/>
        </w:rPr>
        <w:t xml:space="preserve">3. Zajęcia i warsztaty </w:t>
      </w:r>
      <w:r>
        <w:rPr>
          <w:rFonts w:ascii="Times New Roman" w:hAnsi="Times New Roman"/>
          <w:sz w:val="24"/>
          <w:szCs w:val="24"/>
        </w:rPr>
        <w:t>prowadzone są przez Instruktorów.</w:t>
      </w:r>
    </w:p>
    <w:p w14:paraId="508F8073" w14:textId="77777777" w:rsidR="00D6405F" w:rsidRDefault="00A746C9">
      <w:pPr>
        <w:spacing w:line="24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Przed uczestnictwem w zajęciach uczestnik zobowiązany jest do dezynfekcji rąk. Dostęp do płynu do dezynfekcji zapewnia Organizator.</w:t>
      </w:r>
    </w:p>
    <w:p w14:paraId="2C3F9159" w14:textId="77777777" w:rsidR="00D6405F" w:rsidRDefault="00A746C9">
      <w:pPr>
        <w:spacing w:line="240" w:lineRule="auto"/>
        <w:ind w:left="-567" w:righ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Przed oraz w trakcie zajęć uczestnik zobowiązany jest do zachowania dystansu społecz</w:t>
      </w:r>
      <w:r>
        <w:rPr>
          <w:rFonts w:ascii="Times New Roman" w:hAnsi="Times New Roman"/>
          <w:color w:val="000000"/>
          <w:sz w:val="24"/>
          <w:szCs w:val="24"/>
        </w:rPr>
        <w:t>nego (1,5m).</w:t>
      </w:r>
    </w:p>
    <w:p w14:paraId="1DB7C772" w14:textId="77777777" w:rsidR="00D6405F" w:rsidRDefault="00A746C9">
      <w:pPr>
        <w:spacing w:line="24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Zajęcia prowadzone będą w sposób minimalizujący bezpośredni kontakt pomiędzy uczestnikami zajęć.</w:t>
      </w:r>
    </w:p>
    <w:p w14:paraId="2E6B182A" w14:textId="77777777" w:rsidR="00D6405F" w:rsidRDefault="00A746C9">
      <w:pPr>
        <w:spacing w:line="24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W trakcie zajęć uczestnik zobowiązany jest do przestrzegania poleceń prowadzącego zajęcia.</w:t>
      </w:r>
    </w:p>
    <w:p w14:paraId="5D8ABC20" w14:textId="77777777" w:rsidR="00D6405F" w:rsidRDefault="00A746C9">
      <w:pPr>
        <w:spacing w:line="24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Uczestnik zajęć jest zobowiązany do bezzwłoczn</w:t>
      </w:r>
      <w:r>
        <w:rPr>
          <w:rFonts w:ascii="Times New Roman" w:hAnsi="Times New Roman"/>
          <w:sz w:val="24"/>
          <w:szCs w:val="24"/>
        </w:rPr>
        <w:t>ego zgłoszenia prowadzącemu wszelkich dolegliwości zdrowotnych.</w:t>
      </w:r>
    </w:p>
    <w:p w14:paraId="2E6012A9" w14:textId="77777777" w:rsidR="00D6405F" w:rsidRDefault="00A746C9">
      <w:pPr>
        <w:spacing w:line="24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Organizator zapewnia narzędzia, materiały i przybory, z których indywidualnie będą korzystać uczestnicy.</w:t>
      </w:r>
    </w:p>
    <w:p w14:paraId="36B89A9D" w14:textId="77777777" w:rsidR="00D6405F" w:rsidRDefault="00A746C9">
      <w:pPr>
        <w:spacing w:line="24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Podczas zajęć uczestnicy nie korzystają z narzędzi, materiałów i przyborów, któr</w:t>
      </w:r>
      <w:r>
        <w:rPr>
          <w:rFonts w:ascii="Times New Roman" w:hAnsi="Times New Roman"/>
          <w:sz w:val="24"/>
          <w:szCs w:val="24"/>
        </w:rPr>
        <w:t xml:space="preserve">ych używają także inni uczestnicy. </w:t>
      </w:r>
    </w:p>
    <w:p w14:paraId="63103BDF" w14:textId="77777777" w:rsidR="00D6405F" w:rsidRDefault="00A746C9">
      <w:pPr>
        <w:spacing w:line="24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Po prowadzonych zajęciach narzędzia i sprzęty zostaną zdezynfekowane przez pracownika Organizatora.</w:t>
      </w:r>
    </w:p>
    <w:p w14:paraId="00D5B4C1" w14:textId="77777777" w:rsidR="00D6405F" w:rsidRDefault="00A746C9">
      <w:pPr>
        <w:spacing w:line="24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Uczestnik zajęć organizowanych przez LDK przyjmuje do wiadomości, że w trakcie zajęć wykonywane są zdjęcia, nagr</w:t>
      </w:r>
      <w:r>
        <w:rPr>
          <w:rFonts w:ascii="Times New Roman" w:hAnsi="Times New Roman"/>
          <w:sz w:val="24"/>
          <w:szCs w:val="24"/>
        </w:rPr>
        <w:t>ania audio, wideo oraz audiowizualne, które mogą być publikowane przez LDK w celach i w mediach wskazanych w punkcie IV 3 Regulaminu.</w:t>
      </w:r>
    </w:p>
    <w:p w14:paraId="21840251" w14:textId="77777777" w:rsidR="00D6405F" w:rsidRDefault="00A746C9">
      <w:pPr>
        <w:spacing w:line="240" w:lineRule="auto"/>
        <w:ind w:right="-567"/>
        <w:jc w:val="both"/>
      </w:pPr>
      <w:r>
        <w:rPr>
          <w:rFonts w:ascii="Times New Roman" w:hAnsi="Times New Roman"/>
          <w:sz w:val="24"/>
          <w:szCs w:val="24"/>
        </w:rPr>
        <w:t>.</w:t>
      </w:r>
    </w:p>
    <w:p w14:paraId="6059ABBA" w14:textId="77777777" w:rsidR="00D6405F" w:rsidRDefault="00A746C9">
      <w:pPr>
        <w:spacing w:line="240" w:lineRule="auto"/>
        <w:ind w:left="-567" w:right="-567"/>
        <w:jc w:val="both"/>
      </w:pPr>
      <w:r>
        <w:rPr>
          <w:rFonts w:ascii="Times New Roman" w:hAnsi="Times New Roman"/>
          <w:b/>
          <w:bCs/>
          <w:sz w:val="24"/>
          <w:szCs w:val="24"/>
        </w:rPr>
        <w:t>IV. POSTANOWIENIA KOŃCOWE</w:t>
      </w:r>
    </w:p>
    <w:p w14:paraId="6B1DDCCA" w14:textId="77777777" w:rsidR="00D6405F" w:rsidRDefault="00A746C9">
      <w:pPr>
        <w:pStyle w:val="Default"/>
        <w:widowControl/>
        <w:spacing w:after="160"/>
        <w:ind w:left="-567" w:right="-567"/>
        <w:jc w:val="both"/>
      </w:pPr>
      <w:r>
        <w:rPr>
          <w:rFonts w:cs="Times New Roman"/>
        </w:rPr>
        <w:t>1. Niniejszy Regulamin może ulec zmianie. Wszelkie zmiany i bieżące informacje będą przekazywa</w:t>
      </w:r>
      <w:r>
        <w:rPr>
          <w:rFonts w:cs="Times New Roman"/>
        </w:rPr>
        <w:t xml:space="preserve">ne uczestnikom osobiście przez instruktora lub na stronie internetowej </w:t>
      </w:r>
      <w:hyperlink r:id="rId7">
        <w:r>
          <w:rPr>
            <w:rStyle w:val="czeinternetowe"/>
            <w:rFonts w:cs="Times New Roman"/>
            <w:color w:val="000000"/>
          </w:rPr>
          <w:t>www.ldk.limanowa.pl</w:t>
        </w:r>
      </w:hyperlink>
      <w:r>
        <w:rPr>
          <w:rFonts w:cs="Times New Roman"/>
        </w:rPr>
        <w:t>.</w:t>
      </w:r>
    </w:p>
    <w:p w14:paraId="73AC2E36" w14:textId="77777777" w:rsidR="00D6405F" w:rsidRDefault="00A746C9">
      <w:pPr>
        <w:pStyle w:val="Default"/>
        <w:widowControl/>
        <w:spacing w:after="160"/>
        <w:ind w:left="-567" w:right="-567"/>
        <w:jc w:val="both"/>
      </w:pPr>
      <w:r>
        <w:rPr>
          <w:rFonts w:cs="Times New Roman"/>
        </w:rPr>
        <w:t>2. Wszystkich uczestników zajęć obowiązuje bezwzględne stosowanie się do przepisów PPOŻ i BHP i wymogów sanitarno-epi</w:t>
      </w:r>
      <w:r>
        <w:rPr>
          <w:rFonts w:cs="Times New Roman"/>
        </w:rPr>
        <w:t xml:space="preserve">demiologicznych. </w:t>
      </w:r>
    </w:p>
    <w:p w14:paraId="2F75BF23" w14:textId="77777777" w:rsidR="00D6405F" w:rsidRDefault="00A746C9">
      <w:pPr>
        <w:pStyle w:val="Default"/>
        <w:widowControl/>
        <w:spacing w:after="160"/>
        <w:ind w:left="-567" w:right="-567"/>
        <w:jc w:val="both"/>
      </w:pPr>
      <w:r>
        <w:rPr>
          <w:rFonts w:cs="Times New Roman"/>
        </w:rPr>
        <w:t>3. Limanowski Dom Kultury zastrzega sobie prawo do wykorzystywania nagrań video i zdjęć z wizerunkiem uczestników ww. zespołów i pracowni, zarejestrowanych podczas zajęć, przeglądów i innych imprez dla potrzeb promocyjnych i reklamowych, umieszczenie na st</w:t>
      </w:r>
      <w:r>
        <w:rPr>
          <w:rFonts w:cs="Times New Roman"/>
        </w:rPr>
        <w:t xml:space="preserve">ronie internetowej </w:t>
      </w:r>
      <w:hyperlink r:id="rId8">
        <w:r>
          <w:rPr>
            <w:rStyle w:val="czeinternetowe"/>
            <w:rFonts w:cs="Times New Roman"/>
            <w:color w:val="000000"/>
          </w:rPr>
          <w:t>www.ldk.limanowa.pl</w:t>
        </w:r>
      </w:hyperlink>
      <w:r>
        <w:rPr>
          <w:rFonts w:cs="Times New Roman"/>
        </w:rPr>
        <w:t xml:space="preserve">, na stronie Facebook oraz YouTube, zgodnie z art. 81 ust. z dnia 4 lutego 1994 r. o prawie autorskim i prawach pokrewnych (tekst jednolity – </w:t>
      </w:r>
      <w:proofErr w:type="spellStart"/>
      <w:r>
        <w:rPr>
          <w:rFonts w:cs="Times New Roman"/>
        </w:rPr>
        <w:t>t.j</w:t>
      </w:r>
      <w:proofErr w:type="spellEnd"/>
      <w:r>
        <w:rPr>
          <w:rFonts w:cs="Times New Roman"/>
        </w:rPr>
        <w:t>. Dz. U. z 2019 r. poz. 12</w:t>
      </w:r>
      <w:r>
        <w:rPr>
          <w:rFonts w:cs="Times New Roman"/>
        </w:rPr>
        <w:t xml:space="preserve">31 z </w:t>
      </w:r>
      <w:proofErr w:type="spellStart"/>
      <w:r>
        <w:rPr>
          <w:rFonts w:cs="Times New Roman"/>
        </w:rPr>
        <w:t>późn</w:t>
      </w:r>
      <w:proofErr w:type="spellEnd"/>
      <w:r>
        <w:rPr>
          <w:rFonts w:cs="Times New Roman"/>
        </w:rPr>
        <w:t>. zm.).</w:t>
      </w:r>
    </w:p>
    <w:p w14:paraId="53325C62" w14:textId="77777777" w:rsidR="00D6405F" w:rsidRDefault="00A746C9">
      <w:pPr>
        <w:pStyle w:val="Default"/>
        <w:widowControl/>
        <w:spacing w:after="160"/>
        <w:ind w:left="-567" w:right="-567"/>
        <w:jc w:val="both"/>
      </w:pPr>
      <w:r>
        <w:rPr>
          <w:rFonts w:cs="Times New Roman"/>
        </w:rPr>
        <w:t xml:space="preserve">4. Informacje o Limanowskim Domu Kultury znajdziecie Państwo na stronie: </w:t>
      </w:r>
      <w:hyperlink r:id="rId9">
        <w:r>
          <w:rPr>
            <w:rStyle w:val="czeinternetowe"/>
            <w:rFonts w:cs="Times New Roman"/>
            <w:color w:val="000000"/>
          </w:rPr>
          <w:t>www.ldk.limanowa.pl</w:t>
        </w:r>
      </w:hyperlink>
      <w:r>
        <w:rPr>
          <w:rFonts w:cs="Times New Roman"/>
        </w:rPr>
        <w:t>.</w:t>
      </w:r>
    </w:p>
    <w:p w14:paraId="4E0EFE0F" w14:textId="77777777" w:rsidR="00D6405F" w:rsidRDefault="00D6405F">
      <w:pPr>
        <w:pStyle w:val="Default"/>
        <w:widowControl/>
        <w:spacing w:after="160"/>
        <w:ind w:left="-567" w:right="-567"/>
        <w:jc w:val="both"/>
        <w:rPr>
          <w:ins w:id="15" w:author="Nieznany autor" w:date="2020-07-23T09:25:00Z"/>
          <w:rFonts w:cs="Times New Roman"/>
        </w:rPr>
      </w:pPr>
    </w:p>
    <w:p w14:paraId="303552DA" w14:textId="77777777" w:rsidR="00D6405F" w:rsidRDefault="00D6405F">
      <w:pPr>
        <w:pStyle w:val="Default"/>
        <w:widowControl/>
        <w:spacing w:after="160"/>
        <w:ind w:left="-567" w:right="-567"/>
        <w:jc w:val="both"/>
        <w:rPr>
          <w:rFonts w:cs="Times New Roman"/>
        </w:rPr>
      </w:pPr>
    </w:p>
    <w:p w14:paraId="08B84107" w14:textId="77777777" w:rsidR="00D6405F" w:rsidRDefault="00A746C9">
      <w:pPr>
        <w:pStyle w:val="Default"/>
        <w:widowControl/>
        <w:spacing w:after="160"/>
        <w:ind w:left="-567" w:right="-567"/>
        <w:jc w:val="both"/>
      </w:pPr>
      <w:r>
        <w:rPr>
          <w:rFonts w:cs="Times New Roman"/>
          <w:b/>
          <w:bCs/>
        </w:rPr>
        <w:t>V. OCHRONA DANYCH OSOBOWYCH</w:t>
      </w:r>
    </w:p>
    <w:p w14:paraId="1FA35621" w14:textId="77777777" w:rsidR="00D6405F" w:rsidRDefault="00A746C9">
      <w:pPr>
        <w:pStyle w:val="Default"/>
        <w:widowControl/>
        <w:spacing w:after="160"/>
        <w:ind w:left="-567" w:right="-567"/>
        <w:jc w:val="both"/>
      </w:pPr>
      <w:r>
        <w:rPr>
          <w:rFonts w:cs="Times New Roman"/>
        </w:rPr>
        <w:t xml:space="preserve">1. Zapisy zgodne z Rozporządzeniem Parlamentu </w:t>
      </w:r>
      <w:r>
        <w:rPr>
          <w:rFonts w:cs="Times New Roman"/>
        </w:rPr>
        <w:t>Europejskiego i Rady (UE) 2016/679 z dnia 27 kwietnia 2016 r. w sprawie ochrony osób fizycznych w związku z przetwarzaniem danych osobowych i w sprawie swobodnego przepływu takich danych oraz uchylenia dyrektywy 95/46/WE (ogólne rozporządzenie o ochronie d</w:t>
      </w:r>
      <w:r>
        <w:rPr>
          <w:rFonts w:cs="Times New Roman"/>
        </w:rPr>
        <w:t>anych):</w:t>
      </w:r>
    </w:p>
    <w:p w14:paraId="582BE663" w14:textId="77777777" w:rsidR="00D6405F" w:rsidRDefault="00A746C9">
      <w:pPr>
        <w:pStyle w:val="Default"/>
        <w:widowControl/>
        <w:spacing w:after="160"/>
        <w:ind w:left="-567" w:right="-567"/>
        <w:jc w:val="both"/>
      </w:pPr>
      <w:r>
        <w:rPr>
          <w:rFonts w:cs="Times New Roman"/>
        </w:rPr>
        <w:t xml:space="preserve">a) Administratorem danych osobowych jest Limanowski Dom Kultury w Limanowej 34-600 Limanowa, ul. Bronisława Czecha 4, w imieniu Administratora Danych działa Dyrektor – Pani Magdalena Szczygieł-Smaga; </w:t>
      </w:r>
    </w:p>
    <w:p w14:paraId="273238DC" w14:textId="77777777" w:rsidR="00D6405F" w:rsidRDefault="00A746C9">
      <w:pPr>
        <w:pStyle w:val="Default"/>
        <w:widowControl/>
        <w:spacing w:after="160"/>
        <w:ind w:left="-567" w:right="-567"/>
        <w:jc w:val="both"/>
      </w:pPr>
      <w:r>
        <w:rPr>
          <w:rFonts w:cs="Times New Roman"/>
        </w:rPr>
        <w:t>b) Dane uczestników i ich opiekunów wykorzystyw</w:t>
      </w:r>
      <w:r>
        <w:rPr>
          <w:rFonts w:cs="Times New Roman"/>
        </w:rPr>
        <w:t>ane będą do celu zapewnienia bezpieczeństwa na zajęciach, poprawnego przebiegu zajęć oraz dochodzenia ewentualnych roszczeń prawnych. Dane użytkowników (czytelników) gromadzone i przetwarzane są w trybie art. 6 ust. 1 lit. a, art. 6 ust. 1 lit. c, art. 9 u</w:t>
      </w:r>
      <w:r>
        <w:rPr>
          <w:rFonts w:cs="Times New Roman"/>
        </w:rPr>
        <w:t xml:space="preserve">st. 2 lit. a RODO; </w:t>
      </w:r>
    </w:p>
    <w:p w14:paraId="4CBC220B" w14:textId="77777777" w:rsidR="00D6405F" w:rsidRDefault="00A746C9">
      <w:pPr>
        <w:pStyle w:val="Default"/>
        <w:widowControl/>
        <w:spacing w:after="160"/>
        <w:ind w:left="-567" w:right="-567"/>
        <w:jc w:val="both"/>
      </w:pPr>
      <w:r>
        <w:rPr>
          <w:rFonts w:cs="Times New Roman"/>
        </w:rPr>
        <w:t>c) Uczestnikowi zajęć oraz opiekunom przysługuje prawo:</w:t>
      </w:r>
    </w:p>
    <w:p w14:paraId="6872DCD5" w14:textId="77777777" w:rsidR="00D6405F" w:rsidRDefault="00A746C9">
      <w:pPr>
        <w:pStyle w:val="Default"/>
        <w:widowControl/>
        <w:spacing w:after="160"/>
        <w:ind w:left="-567" w:right="-567"/>
        <w:jc w:val="both"/>
      </w:pPr>
      <w:r>
        <w:rPr>
          <w:rFonts w:cs="Times New Roman"/>
        </w:rPr>
        <w:t>•</w:t>
      </w:r>
      <w:r>
        <w:rPr>
          <w:rFonts w:eastAsia="Times New Roman" w:cs="Times New Roman"/>
        </w:rPr>
        <w:t xml:space="preserve"> </w:t>
      </w:r>
      <w:r>
        <w:rPr>
          <w:rFonts w:cs="Times New Roman"/>
          <w:i/>
        </w:rPr>
        <w:t xml:space="preserve">żądania usunięcia (prawo do bycia zapomnianym) </w:t>
      </w:r>
      <w:r>
        <w:rPr>
          <w:rFonts w:cs="Times New Roman"/>
        </w:rPr>
        <w:t xml:space="preserve">dotyczących Państwa danych osobowych z systemów informatycznych oraz z akt. Prawo to zostanie przez Administratora zrealizowane, o </w:t>
      </w:r>
      <w:r>
        <w:rPr>
          <w:rFonts w:cs="Times New Roman"/>
        </w:rPr>
        <w:t xml:space="preserve">ile nie spoczywa na Administratorze prawny obowiązek zachowania, a tym samym przetwarzania danych, pomimo wniesienia wniosku o realizację prawa do bycia zapomnianym. Prawo to można wykonywać poprzez wysłanie e-maila na adres: </w:t>
      </w:r>
      <w:hyperlink r:id="rId10">
        <w:r>
          <w:rPr>
            <w:rStyle w:val="czeinternetowe"/>
            <w:rFonts w:cs="Times New Roman"/>
            <w:color w:val="000000"/>
            <w:u w:val="none"/>
          </w:rPr>
          <w:t>biuro@ldk.limanowa.pl</w:t>
        </w:r>
      </w:hyperlink>
      <w:r>
        <w:rPr>
          <w:rFonts w:cs="Times New Roman"/>
        </w:rPr>
        <w:t>.</w:t>
      </w:r>
    </w:p>
    <w:p w14:paraId="198EB33E" w14:textId="77777777" w:rsidR="00D6405F" w:rsidRDefault="00A746C9">
      <w:pPr>
        <w:pStyle w:val="Default"/>
        <w:widowControl/>
        <w:spacing w:after="160"/>
        <w:ind w:left="-567" w:right="-567"/>
        <w:jc w:val="both"/>
      </w:pPr>
      <w:r>
        <w:rPr>
          <w:rFonts w:cs="Times New Roman"/>
        </w:rPr>
        <w:t>•</w:t>
      </w:r>
      <w:r>
        <w:rPr>
          <w:rFonts w:eastAsia="Times New Roman" w:cs="Times New Roman"/>
        </w:rPr>
        <w:t xml:space="preserve"> </w:t>
      </w:r>
      <w:r>
        <w:rPr>
          <w:rFonts w:cs="Times New Roman"/>
          <w:i/>
        </w:rPr>
        <w:t>dostępu do swoich danych (żądania wydania kopii danych)</w:t>
      </w:r>
      <w:r>
        <w:rPr>
          <w:rFonts w:cs="Times New Roman"/>
        </w:rPr>
        <w:t xml:space="preserve">. Prawo to można wykonywać poprzez wysłanie e-maila na adres: </w:t>
      </w:r>
      <w:hyperlink r:id="rId11">
        <w:r>
          <w:rPr>
            <w:rStyle w:val="czeinternetowe"/>
            <w:rFonts w:cs="Times New Roman"/>
            <w:color w:val="000000"/>
            <w:u w:val="none"/>
          </w:rPr>
          <w:t>biuro@ldk.limanowa.pl</w:t>
        </w:r>
      </w:hyperlink>
      <w:r>
        <w:rPr>
          <w:rFonts w:cs="Times New Roman"/>
        </w:rPr>
        <w:t>.</w:t>
      </w:r>
    </w:p>
    <w:p w14:paraId="127F1F87" w14:textId="77777777" w:rsidR="00D6405F" w:rsidRDefault="00A746C9">
      <w:pPr>
        <w:pStyle w:val="Default"/>
        <w:widowControl/>
        <w:spacing w:after="160"/>
        <w:ind w:left="-567" w:right="-567"/>
        <w:jc w:val="both"/>
      </w:pPr>
      <w:r>
        <w:rPr>
          <w:rFonts w:cs="Times New Roman"/>
        </w:rPr>
        <w:t>•</w:t>
      </w:r>
      <w:r>
        <w:rPr>
          <w:rFonts w:eastAsia="Times New Roman" w:cs="Times New Roman"/>
        </w:rPr>
        <w:t xml:space="preserve"> </w:t>
      </w:r>
      <w:r>
        <w:rPr>
          <w:rFonts w:cs="Times New Roman"/>
          <w:i/>
        </w:rPr>
        <w:t>sprostowania danych (ak</w:t>
      </w:r>
      <w:r>
        <w:rPr>
          <w:rFonts w:cs="Times New Roman"/>
          <w:i/>
        </w:rPr>
        <w:t>tualizacji danych)</w:t>
      </w:r>
      <w:r>
        <w:rPr>
          <w:rFonts w:cs="Times New Roman"/>
        </w:rPr>
        <w:t>. Informujemy, że zaktualizowanie danych, nie spowoduje usunięcia danych przed dokonaniem aktualizacji, co związane jest z obowiązkiem zachowania spójności danych, przetwarzanych przez Administratora w określonym celu. Prawo to można wyko</w:t>
      </w:r>
      <w:r>
        <w:rPr>
          <w:rFonts w:cs="Times New Roman"/>
        </w:rPr>
        <w:t xml:space="preserve">nywać poprzez wysłanie e-maila na adres: </w:t>
      </w:r>
      <w:hyperlink r:id="rId12">
        <w:r>
          <w:rPr>
            <w:rStyle w:val="czeinternetowe"/>
            <w:rFonts w:cs="Times New Roman"/>
            <w:color w:val="000000"/>
            <w:u w:val="none"/>
          </w:rPr>
          <w:t>biuro@ldk.limanowa.pl</w:t>
        </w:r>
      </w:hyperlink>
      <w:r>
        <w:rPr>
          <w:rFonts w:cs="Times New Roman"/>
        </w:rPr>
        <w:t>.</w:t>
      </w:r>
    </w:p>
    <w:p w14:paraId="31E934E4" w14:textId="77777777" w:rsidR="00D6405F" w:rsidRDefault="00A746C9">
      <w:pPr>
        <w:pStyle w:val="Default"/>
        <w:widowControl/>
        <w:spacing w:after="160"/>
        <w:ind w:left="-567" w:right="-567"/>
        <w:jc w:val="both"/>
      </w:pPr>
      <w:r>
        <w:rPr>
          <w:rFonts w:cs="Times New Roman"/>
        </w:rPr>
        <w:t>•</w:t>
      </w:r>
      <w:r>
        <w:rPr>
          <w:rFonts w:eastAsia="Times New Roman" w:cs="Times New Roman"/>
        </w:rPr>
        <w:t xml:space="preserve"> </w:t>
      </w:r>
      <w:r>
        <w:rPr>
          <w:rFonts w:cs="Times New Roman"/>
          <w:i/>
        </w:rPr>
        <w:t>ograniczenia przetwarzania</w:t>
      </w:r>
      <w:r>
        <w:rPr>
          <w:rFonts w:cs="Times New Roman"/>
        </w:rPr>
        <w:t xml:space="preserve">, w tym również </w:t>
      </w:r>
      <w:r>
        <w:rPr>
          <w:rFonts w:cs="Times New Roman"/>
          <w:i/>
        </w:rPr>
        <w:t xml:space="preserve">prawo do wniesienia sprzeciwu wobec przetwarzania danych </w:t>
      </w:r>
      <w:r>
        <w:rPr>
          <w:rFonts w:cs="Times New Roman"/>
        </w:rPr>
        <w:t>powołując się na określoną sytuację. Inform</w:t>
      </w:r>
      <w:r>
        <w:rPr>
          <w:rFonts w:cs="Times New Roman"/>
        </w:rPr>
        <w:t>ujemy, że wskazane prawo zostanie przez Administratora zrealizowane wyłącznie w sytuacji, gdy wykonanie określonej czynności nie jest sprzeczne z obowiązującymi przepisami prawa, które obligują Administratora do przetwarzania danych. Prawo to można wykonyw</w:t>
      </w:r>
      <w:r>
        <w:rPr>
          <w:rFonts w:cs="Times New Roman"/>
        </w:rPr>
        <w:t xml:space="preserve">ać poprzez wysłanie e-maila na adres: </w:t>
      </w:r>
      <w:hyperlink r:id="rId13">
        <w:r>
          <w:rPr>
            <w:rStyle w:val="czeinternetowe"/>
            <w:rFonts w:cs="Times New Roman"/>
            <w:color w:val="000000"/>
            <w:u w:val="none"/>
          </w:rPr>
          <w:t>biuro@ldk.limanowa.pl</w:t>
        </w:r>
      </w:hyperlink>
      <w:r>
        <w:rPr>
          <w:rFonts w:cs="Times New Roman"/>
        </w:rPr>
        <w:t xml:space="preserve">. </w:t>
      </w:r>
    </w:p>
    <w:p w14:paraId="5A9EE72B" w14:textId="77777777" w:rsidR="00D6405F" w:rsidRDefault="00A746C9">
      <w:pPr>
        <w:pStyle w:val="Default"/>
        <w:widowControl/>
        <w:spacing w:after="160"/>
        <w:ind w:left="-567" w:right="-567"/>
        <w:jc w:val="both"/>
      </w:pPr>
      <w:r>
        <w:rPr>
          <w:rFonts w:cs="Times New Roman"/>
        </w:rPr>
        <w:t>•</w:t>
      </w:r>
      <w:r>
        <w:rPr>
          <w:rFonts w:eastAsia="Times New Roman" w:cs="Times New Roman"/>
        </w:rPr>
        <w:t xml:space="preserve"> </w:t>
      </w:r>
      <w:r>
        <w:rPr>
          <w:rFonts w:cs="Times New Roman"/>
          <w:i/>
        </w:rPr>
        <w:t xml:space="preserve">przeniesienia </w:t>
      </w:r>
      <w:r>
        <w:rPr>
          <w:rFonts w:cs="Times New Roman"/>
        </w:rPr>
        <w:t>swoich danych z systemów informatycznych na rzecz wskazanego podmiotu oraz do wniesienia skargi do Prezesa Urzędu Ochrony Danych O</w:t>
      </w:r>
      <w:r>
        <w:rPr>
          <w:rFonts w:cs="Times New Roman"/>
        </w:rPr>
        <w:t>sobowych na działania Administratora Danych w przetwarzaniu danych osobowych.</w:t>
      </w:r>
    </w:p>
    <w:p w14:paraId="1D173C62" w14:textId="77777777" w:rsidR="00D6405F" w:rsidRDefault="00A746C9">
      <w:pPr>
        <w:pStyle w:val="Default"/>
        <w:widowControl/>
        <w:spacing w:after="160"/>
        <w:ind w:left="-567" w:right="-567"/>
        <w:jc w:val="both"/>
      </w:pPr>
      <w:r>
        <w:rPr>
          <w:rFonts w:cs="Times New Roman"/>
        </w:rPr>
        <w:t xml:space="preserve">2. Podanie danych jest dobrowolne, ale niezbędne do zarejestrowania i udziału w zajęciach. </w:t>
      </w:r>
    </w:p>
    <w:p w14:paraId="1F743453" w14:textId="77777777" w:rsidR="00D6405F" w:rsidRDefault="00D6405F">
      <w:pPr>
        <w:pStyle w:val="Default"/>
        <w:numPr>
          <w:ilvl w:val="0"/>
          <w:numId w:val="1"/>
        </w:numPr>
        <w:spacing w:after="22"/>
        <w:ind w:left="-567" w:right="-567"/>
        <w:rPr>
          <w:rFonts w:cs="Times New Roman"/>
        </w:rPr>
      </w:pPr>
    </w:p>
    <w:p w14:paraId="48081AE2" w14:textId="77777777" w:rsidR="00D6405F" w:rsidRDefault="00D6405F">
      <w:pPr>
        <w:pStyle w:val="Default"/>
        <w:numPr>
          <w:ilvl w:val="0"/>
          <w:numId w:val="1"/>
        </w:numPr>
        <w:spacing w:after="22"/>
        <w:ind w:left="0"/>
      </w:pPr>
    </w:p>
    <w:sectPr w:rsidR="00D6405F">
      <w:headerReference w:type="default" r:id="rId14"/>
      <w:footerReference w:type="default" r:id="rId15"/>
      <w:pgSz w:w="11906" w:h="16838"/>
      <w:pgMar w:top="1690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E6CC6" w14:textId="77777777" w:rsidR="00000000" w:rsidRDefault="00A746C9">
      <w:pPr>
        <w:spacing w:after="0" w:line="240" w:lineRule="auto"/>
      </w:pPr>
      <w:r>
        <w:separator/>
      </w:r>
    </w:p>
  </w:endnote>
  <w:endnote w:type="continuationSeparator" w:id="0">
    <w:p w14:paraId="5FD57EC1" w14:textId="77777777" w:rsidR="00000000" w:rsidRDefault="00A7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2A95" w14:textId="77777777" w:rsidR="00D6405F" w:rsidRDefault="00A746C9">
    <w:pPr>
      <w:pStyle w:val="nagwek0"/>
      <w:spacing w:before="57" w:after="57"/>
      <w:ind w:left="-567" w:right="-567"/>
      <w:jc w:val="center"/>
    </w:pPr>
    <w:r>
      <w:rPr>
        <w:color w:val="auto"/>
      </w:rPr>
      <w:t xml:space="preserve">ul. Bronisława Czecha 4 </w:t>
    </w:r>
    <w:r>
      <w:rPr>
        <w:b/>
        <w:bCs/>
        <w:color w:val="8D281E"/>
      </w:rPr>
      <w:t>|</w:t>
    </w:r>
    <w:r>
      <w:rPr>
        <w:color w:val="auto"/>
      </w:rPr>
      <w:t xml:space="preserve"> 34-600 Limanowa </w:t>
    </w:r>
    <w:r>
      <w:rPr>
        <w:b/>
        <w:bCs/>
        <w:color w:val="8D281E"/>
      </w:rPr>
      <w:t>|</w:t>
    </w:r>
    <w:r>
      <w:rPr>
        <w:color w:val="auto"/>
      </w:rPr>
      <w:t xml:space="preserve"> t</w:t>
    </w:r>
    <w:r>
      <w:rPr>
        <w:color w:val="auto"/>
        <w:lang w:val="en-US"/>
      </w:rPr>
      <w:t xml:space="preserve">el. 18 337 16 03 </w:t>
    </w:r>
    <w:r>
      <w:rPr>
        <w:b/>
        <w:bCs/>
        <w:color w:val="8D281E"/>
        <w:lang w:val="en-US"/>
      </w:rPr>
      <w:t>|</w:t>
    </w:r>
    <w:r>
      <w:rPr>
        <w:color w:val="auto"/>
        <w:lang w:val="en-US"/>
      </w:rPr>
      <w:t xml:space="preserve"> e-mail: </w:t>
    </w:r>
    <w:r>
      <w:rPr>
        <w:color w:val="auto"/>
      </w:rPr>
      <w:t xml:space="preserve">biuro@ldk.limanowa.pl </w:t>
    </w:r>
    <w:r>
      <w:rPr>
        <w:b/>
        <w:bCs/>
        <w:color w:val="8D281E"/>
      </w:rPr>
      <w:t>|</w:t>
    </w:r>
    <w:r>
      <w:rPr>
        <w:color w:val="auto"/>
      </w:rPr>
      <w:t xml:space="preserve"> www.ldk.limanowa.pl</w:t>
    </w:r>
  </w:p>
  <w:p w14:paraId="6CE05BBC" w14:textId="77777777" w:rsidR="00D6405F" w:rsidRDefault="00D64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93FCC" w14:textId="77777777" w:rsidR="00000000" w:rsidRDefault="00A746C9">
      <w:pPr>
        <w:spacing w:after="0" w:line="240" w:lineRule="auto"/>
      </w:pPr>
      <w:r>
        <w:separator/>
      </w:r>
    </w:p>
  </w:footnote>
  <w:footnote w:type="continuationSeparator" w:id="0">
    <w:p w14:paraId="3E71C497" w14:textId="77777777" w:rsidR="00000000" w:rsidRDefault="00A74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027B" w14:textId="77777777" w:rsidR="00D6405F" w:rsidRDefault="00A746C9">
    <w:pPr>
      <w:pStyle w:val="Nagwek"/>
    </w:pPr>
    <w:r>
      <w:rPr>
        <w:noProof/>
      </w:rPr>
      <w:drawing>
        <wp:anchor distT="0" distB="0" distL="0" distR="0" simplePos="0" relativeHeight="4" behindDoc="1" locked="0" layoutInCell="1" allowOverlap="1" wp14:anchorId="3CF494C6" wp14:editId="0DFC3A69">
          <wp:simplePos x="0" y="0"/>
          <wp:positionH relativeFrom="margin">
            <wp:align>center</wp:align>
          </wp:positionH>
          <wp:positionV relativeFrom="paragraph">
            <wp:posOffset>-312420</wp:posOffset>
          </wp:positionV>
          <wp:extent cx="1742440" cy="753745"/>
          <wp:effectExtent l="0" t="0" r="0" b="0"/>
          <wp:wrapSquare wrapText="largest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5" t="-54" r="-25" b="-54"/>
                  <a:stretch>
                    <a:fillRect/>
                  </a:stretch>
                </pic:blipFill>
                <pic:spPr bwMode="auto">
                  <a:xfrm>
                    <a:off x="0" y="0"/>
                    <a:ext cx="174244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F3DA70" w14:textId="77777777" w:rsidR="00D6405F" w:rsidRDefault="00D640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F62DC"/>
    <w:multiLevelType w:val="multilevel"/>
    <w:tmpl w:val="C8D63FA8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6283823"/>
    <w:multiLevelType w:val="multilevel"/>
    <w:tmpl w:val="D1CAEF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mian Wilczek">
    <w15:presenceInfo w15:providerId="AD" w15:userId="S::support@limanowskidomkultury.onmicrosoft.com::9480f06c-2ecb-48f9-8a79-45d8c3f193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trackRevisions/>
  <w:defaultTabStop w:val="10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05F"/>
    <w:rsid w:val="00A746C9"/>
    <w:rsid w:val="00D6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1DF7"/>
  <w15:docId w15:val="{D66E3419-04C3-4737-A27E-B371E2A8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Nagwekznak0">
    <w:name w:val="Nagłówek (znak)"/>
    <w:qFormat/>
    <w:rPr>
      <w:color w:val="595959"/>
      <w:kern w:val="2"/>
      <w:sz w:val="20"/>
      <w:szCs w:val="20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E02C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E02C9"/>
    <w:rPr>
      <w:rFonts w:ascii="Calibri" w:eastAsia="Calibri" w:hAnsi="Calibri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E02C9"/>
    <w:rPr>
      <w:rFonts w:ascii="Calibri" w:eastAsia="Calibri" w:hAnsi="Calibri"/>
      <w:b/>
      <w:bCs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E02C9"/>
    <w:rPr>
      <w:rFonts w:ascii="Tahoma" w:eastAsia="Calibri" w:hAnsi="Tahoma" w:cs="Tahoma"/>
      <w:sz w:val="16"/>
      <w:szCs w:val="16"/>
      <w:lang w:eastAsia="zh-CN"/>
    </w:rPr>
  </w:style>
  <w:style w:type="character" w:customStyle="1" w:styleId="alb">
    <w:name w:val="a_lb"/>
    <w:qFormat/>
    <w:rsid w:val="007E02C9"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0">
    <w:name w:val="nagłówek"/>
    <w:basedOn w:val="Normalny"/>
    <w:qFormat/>
    <w:pPr>
      <w:spacing w:before="40" w:after="0" w:line="240" w:lineRule="auto"/>
    </w:pPr>
    <w:rPr>
      <w:color w:val="595959"/>
      <w:kern w:val="2"/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efault">
    <w:name w:val="Default"/>
    <w:qFormat/>
    <w:pPr>
      <w:widowControl w:val="0"/>
    </w:pPr>
    <w:rPr>
      <w:rFonts w:eastAsia="SimSun" w:cs="Arial"/>
      <w:color w:val="000000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E02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E02C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E02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746C9"/>
    <w:pPr>
      <w:suppressAutoHyphens w:val="0"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k.limanowa.pl/" TargetMode="External"/><Relationship Id="rId13" Type="http://schemas.openxmlformats.org/officeDocument/2006/relationships/hyperlink" Target="mailto:biuro@ldk.limanowa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dk.limanowa.pl/" TargetMode="External"/><Relationship Id="rId12" Type="http://schemas.openxmlformats.org/officeDocument/2006/relationships/hyperlink" Target="mailto:biuro@ldk.limanowa.pl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ldk.limanowa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iuro@ldk.liman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dk.limanowa.p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1170</Words>
  <Characters>7024</Characters>
  <Application>Microsoft Office Word</Application>
  <DocSecurity>0</DocSecurity>
  <Lines>58</Lines>
  <Paragraphs>16</Paragraphs>
  <ScaleCrop>false</ScaleCrop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WARSZTATÓW ARTYSTYCZNYCH</dc:title>
  <dc:subject/>
  <dc:creator>Rycho Rych</dc:creator>
  <dc:description/>
  <cp:lastModifiedBy>Damian Wilczek</cp:lastModifiedBy>
  <cp:revision>2</cp:revision>
  <cp:lastPrinted>2019-05-13T07:26:00Z</cp:lastPrinted>
  <dcterms:created xsi:type="dcterms:W3CDTF">2022-01-04T12:31:00Z</dcterms:created>
  <dcterms:modified xsi:type="dcterms:W3CDTF">2022-01-04T12:31:00Z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